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53" w:rsidRDefault="00CF4553" w:rsidP="00CF4553">
      <w:pPr>
        <w:spacing w:line="460" w:lineRule="exact"/>
        <w:jc w:val="center"/>
        <w:rPr>
          <w:rFonts w:ascii="黑体" w:eastAsia="黑体" w:hAnsi="宋体"/>
          <w:b/>
          <w:bCs/>
          <w:sz w:val="44"/>
          <w:szCs w:val="44"/>
        </w:rPr>
      </w:pPr>
    </w:p>
    <w:p w:rsidR="00CF4553" w:rsidRDefault="00CF4553" w:rsidP="00CF4553">
      <w:pPr>
        <w:spacing w:line="460" w:lineRule="exact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采购合同</w:t>
      </w:r>
    </w:p>
    <w:p w:rsidR="00CF4553" w:rsidRDefault="00CF4553" w:rsidP="00CF4553">
      <w:pPr>
        <w:adjustRightInd w:val="0"/>
        <w:snapToGrid w:val="0"/>
        <w:spacing w:line="300" w:lineRule="auto"/>
        <w:ind w:right="480" w:firstLineChars="200" w:firstLine="480"/>
        <w:jc w:val="center"/>
        <w:rPr>
          <w:rFonts w:ascii="仿宋_GB2312" w:eastAsia="仿宋_GB2312"/>
          <w:color w:val="000000"/>
          <w:sz w:val="24"/>
          <w:u w:val="single"/>
        </w:rPr>
      </w:pPr>
      <w:r w:rsidRPr="00B8524E">
        <w:rPr>
          <w:rFonts w:ascii="仿宋_GB2312" w:eastAsia="仿宋_GB2312" w:hint="eastAsia"/>
          <w:color w:val="000000"/>
          <w:sz w:val="24"/>
        </w:rPr>
        <w:t xml:space="preserve">                         </w:t>
      </w:r>
      <w:r w:rsidR="00825A88">
        <w:rPr>
          <w:rFonts w:ascii="仿宋_GB2312" w:eastAsia="仿宋_GB2312" w:hint="eastAsia"/>
          <w:color w:val="000000"/>
          <w:sz w:val="24"/>
        </w:rPr>
        <w:t xml:space="preserve">         </w:t>
      </w:r>
      <w:r w:rsidR="009857F3">
        <w:rPr>
          <w:rFonts w:ascii="仿宋_GB2312" w:eastAsia="仿宋_GB2312" w:hint="eastAsia"/>
          <w:color w:val="000000"/>
          <w:sz w:val="24"/>
        </w:rPr>
        <w:t xml:space="preserve">   </w:t>
      </w:r>
      <w:r w:rsidRPr="00B8524E">
        <w:rPr>
          <w:rFonts w:ascii="仿宋_GB2312" w:eastAsia="仿宋_GB2312" w:hint="eastAsia"/>
          <w:color w:val="000000"/>
          <w:sz w:val="24"/>
        </w:rPr>
        <w:t xml:space="preserve"> 合同编号：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</w:p>
    <w:p w:rsidR="00CF4553" w:rsidRPr="00B8524E" w:rsidRDefault="00CF4553" w:rsidP="00CF4553">
      <w:pPr>
        <w:adjustRightInd w:val="0"/>
        <w:snapToGrid w:val="0"/>
        <w:spacing w:line="300" w:lineRule="auto"/>
        <w:ind w:right="480" w:firstLineChars="200" w:firstLine="480"/>
        <w:jc w:val="center"/>
        <w:rPr>
          <w:rFonts w:ascii="仿宋_GB2312" w:eastAsia="仿宋_GB2312"/>
          <w:color w:val="000000"/>
          <w:sz w:val="24"/>
        </w:rPr>
      </w:pPr>
      <w:r w:rsidRPr="00B8524E">
        <w:rPr>
          <w:rFonts w:ascii="仿宋_GB2312" w:eastAsia="仿宋_GB2312" w:hint="eastAsia"/>
          <w:color w:val="000000"/>
          <w:sz w:val="24"/>
        </w:rPr>
        <w:t xml:space="preserve">         </w:t>
      </w:r>
    </w:p>
    <w:p w:rsidR="00CF4553" w:rsidRPr="00D92898" w:rsidRDefault="00CF4553" w:rsidP="00CF4553">
      <w:pPr>
        <w:snapToGrid w:val="0"/>
        <w:spacing w:line="264" w:lineRule="auto"/>
        <w:rPr>
          <w:rFonts w:hAnsi="宋体"/>
          <w:b/>
          <w:snapToGrid w:val="0"/>
          <w:color w:val="000000"/>
          <w:sz w:val="28"/>
          <w:szCs w:val="28"/>
        </w:rPr>
      </w:pPr>
      <w:r w:rsidRPr="00D92898">
        <w:rPr>
          <w:rFonts w:hAnsi="宋体" w:hint="eastAsia"/>
          <w:b/>
          <w:snapToGrid w:val="0"/>
          <w:color w:val="000000"/>
          <w:sz w:val="28"/>
          <w:szCs w:val="28"/>
        </w:rPr>
        <w:t>甲方（买受方）：</w:t>
      </w:r>
      <w:r w:rsidRPr="00D92898">
        <w:rPr>
          <w:rFonts w:hAnsi="宋体" w:hint="eastAsia"/>
          <w:b/>
          <w:snapToGrid w:val="0"/>
          <w:color w:val="000000"/>
          <w:sz w:val="28"/>
          <w:szCs w:val="28"/>
        </w:rPr>
        <w:t xml:space="preserve"> </w:t>
      </w:r>
      <w:r w:rsidR="004D33A9">
        <w:rPr>
          <w:rFonts w:hAnsi="宋体" w:hint="eastAsia"/>
          <w:b/>
          <w:snapToGrid w:val="0"/>
          <w:color w:val="000000"/>
          <w:sz w:val="28"/>
          <w:szCs w:val="28"/>
        </w:rPr>
        <w:t>中国科学院大连化学物理研究所</w:t>
      </w:r>
    </w:p>
    <w:p w:rsidR="00CF4553" w:rsidRPr="00D92898" w:rsidRDefault="00CF4553" w:rsidP="00CF4553">
      <w:pPr>
        <w:snapToGrid w:val="0"/>
        <w:spacing w:line="264" w:lineRule="auto"/>
        <w:rPr>
          <w:rFonts w:hAnsi="宋体"/>
          <w:b/>
          <w:snapToGrid w:val="0"/>
          <w:color w:val="000000"/>
          <w:sz w:val="28"/>
          <w:szCs w:val="28"/>
        </w:rPr>
      </w:pPr>
      <w:r w:rsidRPr="00D92898">
        <w:rPr>
          <w:rFonts w:hAnsi="宋体" w:hint="eastAsia"/>
          <w:b/>
          <w:snapToGrid w:val="0"/>
          <w:color w:val="000000"/>
          <w:sz w:val="28"/>
          <w:szCs w:val="28"/>
        </w:rPr>
        <w:t>住所地：</w:t>
      </w:r>
    </w:p>
    <w:p w:rsidR="00CF4553" w:rsidRDefault="00CF4553" w:rsidP="00CF4553">
      <w:pPr>
        <w:snapToGrid w:val="0"/>
        <w:spacing w:line="264" w:lineRule="auto"/>
        <w:rPr>
          <w:rFonts w:hAnsi="宋体"/>
          <w:b/>
          <w:snapToGrid w:val="0"/>
          <w:color w:val="000000"/>
          <w:sz w:val="28"/>
          <w:szCs w:val="28"/>
        </w:rPr>
      </w:pPr>
      <w:r>
        <w:rPr>
          <w:rFonts w:hAnsi="宋体" w:hint="eastAsia"/>
          <w:b/>
          <w:snapToGrid w:val="0"/>
          <w:color w:val="000000"/>
          <w:sz w:val="28"/>
          <w:szCs w:val="28"/>
        </w:rPr>
        <w:t>联系电话：</w:t>
      </w:r>
    </w:p>
    <w:p w:rsidR="00CF4553" w:rsidRPr="004329A0" w:rsidRDefault="00CF4553" w:rsidP="00CF4553">
      <w:pPr>
        <w:snapToGrid w:val="0"/>
        <w:spacing w:line="264" w:lineRule="auto"/>
        <w:rPr>
          <w:rFonts w:hAnsi="宋体"/>
          <w:b/>
          <w:snapToGrid w:val="0"/>
          <w:color w:val="000000"/>
          <w:sz w:val="28"/>
          <w:szCs w:val="28"/>
        </w:rPr>
      </w:pPr>
    </w:p>
    <w:p w:rsidR="00CF4553" w:rsidRDefault="00CF4553" w:rsidP="00CF4553">
      <w:pPr>
        <w:snapToGrid w:val="0"/>
        <w:spacing w:line="264" w:lineRule="auto"/>
        <w:rPr>
          <w:rFonts w:hAnsi="宋体"/>
          <w:b/>
          <w:snapToGrid w:val="0"/>
          <w:color w:val="000000"/>
          <w:sz w:val="28"/>
          <w:szCs w:val="28"/>
        </w:rPr>
      </w:pPr>
      <w:r>
        <w:rPr>
          <w:rFonts w:hAnsi="宋体" w:hint="eastAsia"/>
          <w:b/>
          <w:snapToGrid w:val="0"/>
          <w:color w:val="000000"/>
          <w:sz w:val="28"/>
          <w:szCs w:val="28"/>
        </w:rPr>
        <w:t>乙方（出卖方）</w:t>
      </w:r>
      <w:r>
        <w:rPr>
          <w:rFonts w:hAnsi="宋体" w:hint="eastAsia"/>
          <w:b/>
          <w:snapToGrid w:val="0"/>
          <w:color w:val="000000"/>
          <w:sz w:val="28"/>
          <w:szCs w:val="28"/>
          <w:u w:val="single"/>
        </w:rPr>
        <w:t>：</w:t>
      </w:r>
      <w:r w:rsidR="00825A88">
        <w:rPr>
          <w:rFonts w:hAnsi="宋体" w:hint="eastAsia"/>
          <w:b/>
          <w:snapToGrid w:val="0"/>
          <w:color w:val="000000"/>
          <w:sz w:val="28"/>
          <w:szCs w:val="28"/>
          <w:u w:val="single"/>
        </w:rPr>
        <w:t xml:space="preserve">        </w:t>
      </w:r>
      <w:r>
        <w:rPr>
          <w:rFonts w:hAnsi="宋体" w:hint="eastAsia"/>
          <w:b/>
          <w:snapToGrid w:val="0"/>
          <w:color w:val="000000"/>
          <w:sz w:val="28"/>
          <w:szCs w:val="28"/>
          <w:u w:val="single"/>
        </w:rPr>
        <w:t xml:space="preserve">                 </w:t>
      </w:r>
    </w:p>
    <w:p w:rsidR="00CF4553" w:rsidRDefault="00CF4553" w:rsidP="00CF4553">
      <w:pPr>
        <w:snapToGrid w:val="0"/>
        <w:spacing w:line="264" w:lineRule="auto"/>
        <w:rPr>
          <w:rFonts w:hAnsi="宋体"/>
          <w:b/>
          <w:snapToGrid w:val="0"/>
          <w:color w:val="000000"/>
          <w:sz w:val="28"/>
          <w:szCs w:val="28"/>
        </w:rPr>
      </w:pPr>
      <w:r>
        <w:rPr>
          <w:rFonts w:hAnsi="宋体" w:hint="eastAsia"/>
          <w:b/>
          <w:snapToGrid w:val="0"/>
          <w:color w:val="000000"/>
          <w:sz w:val="28"/>
          <w:szCs w:val="28"/>
        </w:rPr>
        <w:t>住所地：</w:t>
      </w:r>
      <w:r>
        <w:rPr>
          <w:rFonts w:hAnsi="宋体" w:hint="eastAsia"/>
          <w:b/>
          <w:snapToGrid w:val="0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hAnsi="宋体" w:hint="eastAsia"/>
          <w:b/>
          <w:snapToGrid w:val="0"/>
          <w:color w:val="000000"/>
          <w:sz w:val="28"/>
          <w:szCs w:val="28"/>
        </w:rPr>
        <w:t xml:space="preserve">  </w:t>
      </w:r>
    </w:p>
    <w:p w:rsidR="00CF4553" w:rsidRDefault="00CF4553" w:rsidP="00CF4553">
      <w:pPr>
        <w:snapToGrid w:val="0"/>
        <w:spacing w:line="264" w:lineRule="auto"/>
        <w:rPr>
          <w:rFonts w:hAnsi="宋体"/>
          <w:b/>
          <w:snapToGrid w:val="0"/>
          <w:color w:val="000000"/>
          <w:sz w:val="28"/>
          <w:szCs w:val="28"/>
        </w:rPr>
      </w:pPr>
      <w:r>
        <w:rPr>
          <w:rFonts w:hAnsi="宋体" w:hint="eastAsia"/>
          <w:b/>
          <w:snapToGrid w:val="0"/>
          <w:color w:val="000000"/>
          <w:sz w:val="28"/>
          <w:szCs w:val="28"/>
        </w:rPr>
        <w:t>联系电话：</w:t>
      </w:r>
      <w:r>
        <w:rPr>
          <w:rFonts w:hAnsi="宋体" w:hint="eastAsia"/>
          <w:b/>
          <w:snapToGrid w:val="0"/>
          <w:color w:val="000000"/>
          <w:sz w:val="28"/>
          <w:szCs w:val="28"/>
        </w:rPr>
        <w:t xml:space="preserve"> </w:t>
      </w:r>
      <w:r>
        <w:rPr>
          <w:rFonts w:hAnsi="宋体" w:hint="eastAsia"/>
          <w:b/>
          <w:snapToGrid w:val="0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hAnsi="宋体" w:hint="eastAsia"/>
          <w:b/>
          <w:snapToGrid w:val="0"/>
          <w:color w:val="000000"/>
          <w:sz w:val="28"/>
          <w:szCs w:val="28"/>
        </w:rPr>
        <w:t xml:space="preserve"> </w:t>
      </w:r>
    </w:p>
    <w:p w:rsidR="00CF4553" w:rsidRDefault="00CF4553" w:rsidP="00CF4553">
      <w:pPr>
        <w:adjustRightInd w:val="0"/>
        <w:snapToGrid w:val="0"/>
        <w:spacing w:line="300" w:lineRule="auto"/>
        <w:ind w:firstLineChars="200" w:firstLine="482"/>
        <w:rPr>
          <w:rFonts w:ascii="宋体" w:hAnsi="宋体"/>
          <w:b/>
          <w:sz w:val="24"/>
        </w:rPr>
      </w:pPr>
    </w:p>
    <w:p w:rsidR="00CF4553" w:rsidRPr="00097A66" w:rsidRDefault="001D65EE" w:rsidP="00CF4553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根据《中华人民共和国合同法》及其他有关法律、</w:t>
      </w:r>
      <w:r w:rsidR="00CF4553">
        <w:rPr>
          <w:rFonts w:ascii="仿宋_GB2312" w:eastAsia="仿宋_GB2312" w:hint="eastAsia"/>
          <w:sz w:val="24"/>
        </w:rPr>
        <w:t>法规的规定，甲乙双方在平等、自愿、协商一致的基础上，就甲方向乙方采购</w:t>
      </w:r>
      <w:r w:rsidR="00097A66" w:rsidRPr="00097A66">
        <w:rPr>
          <w:rFonts w:ascii="仿宋_GB2312" w:eastAsia="仿宋_GB2312" w:hint="eastAsia"/>
          <w:sz w:val="24"/>
        </w:rPr>
        <w:t>实验气体</w:t>
      </w:r>
      <w:r w:rsidRPr="00097A66">
        <w:rPr>
          <w:rFonts w:ascii="仿宋_GB2312" w:eastAsia="仿宋_GB2312" w:hint="eastAsia"/>
          <w:sz w:val="24"/>
        </w:rPr>
        <w:t>事宜</w:t>
      </w:r>
      <w:r w:rsidR="00CF4553" w:rsidRPr="00097A66">
        <w:rPr>
          <w:rFonts w:ascii="仿宋_GB2312" w:eastAsia="仿宋_GB2312" w:hint="eastAsia"/>
          <w:sz w:val="24"/>
        </w:rPr>
        <w:t>达成如下协议：</w:t>
      </w:r>
      <w:bookmarkStart w:id="0" w:name="_Toc137116162"/>
    </w:p>
    <w:p w:rsidR="00CF4553" w:rsidRPr="00097A66" w:rsidRDefault="00CF4553" w:rsidP="00812A33">
      <w:pPr>
        <w:adjustRightInd w:val="0"/>
        <w:snapToGrid w:val="0"/>
        <w:spacing w:line="300" w:lineRule="auto"/>
        <w:jc w:val="left"/>
        <w:outlineLvl w:val="0"/>
        <w:rPr>
          <w:rFonts w:ascii="仿宋_GB2312" w:eastAsia="仿宋_GB2312" w:hAnsi="宋体"/>
          <w:b/>
          <w:sz w:val="24"/>
        </w:rPr>
      </w:pPr>
      <w:r w:rsidRPr="00097A66">
        <w:rPr>
          <w:rFonts w:ascii="仿宋_GB2312" w:eastAsia="仿宋_GB2312" w:hint="eastAsia"/>
          <w:b/>
          <w:sz w:val="24"/>
        </w:rPr>
        <w:t>第一条  合同货物清单</w:t>
      </w:r>
      <w:bookmarkEnd w:id="0"/>
    </w:p>
    <w:p w:rsidR="00CF4553" w:rsidRDefault="00CF4553" w:rsidP="00CF4553">
      <w:pPr>
        <w:adjustRightInd w:val="0"/>
        <w:snapToGrid w:val="0"/>
        <w:spacing w:line="300" w:lineRule="auto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sz w:val="24"/>
        </w:rPr>
        <w:t>（货币单位为人民币元）：</w:t>
      </w:r>
      <w:bookmarkStart w:id="1" w:name="_Toc137116163"/>
    </w:p>
    <w:tbl>
      <w:tblPr>
        <w:tblW w:w="5861" w:type="dxa"/>
        <w:jc w:val="center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2"/>
        <w:gridCol w:w="955"/>
        <w:gridCol w:w="899"/>
        <w:gridCol w:w="2735"/>
      </w:tblGrid>
      <w:tr w:rsidR="00825A88" w:rsidTr="002D3F32">
        <w:trPr>
          <w:trHeight w:val="315"/>
          <w:jc w:val="center"/>
        </w:trPr>
        <w:tc>
          <w:tcPr>
            <w:tcW w:w="1272" w:type="dxa"/>
            <w:tcBorders>
              <w:bottom w:val="single" w:sz="4" w:space="0" w:color="auto"/>
            </w:tcBorders>
          </w:tcPr>
          <w:p w:rsidR="00825A88" w:rsidRDefault="00825A88" w:rsidP="009857F3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产品名称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825A88" w:rsidRDefault="00825A88" w:rsidP="009857F3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25A88" w:rsidRDefault="00825A88" w:rsidP="009857F3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825A88" w:rsidRDefault="00825A88" w:rsidP="009857F3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单价</w:t>
            </w:r>
          </w:p>
        </w:tc>
      </w:tr>
      <w:tr w:rsidR="00825A88" w:rsidTr="002D3F32">
        <w:trPr>
          <w:trHeight w:val="150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25A88" w:rsidTr="002D3F32">
        <w:trPr>
          <w:trHeight w:val="450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25A88" w:rsidTr="002D3F32">
        <w:trPr>
          <w:trHeight w:val="300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25A88" w:rsidTr="002D3F32">
        <w:trPr>
          <w:trHeight w:val="285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25A88" w:rsidTr="002D3F32">
        <w:trPr>
          <w:trHeight w:val="450"/>
          <w:jc w:val="center"/>
        </w:trPr>
        <w:tc>
          <w:tcPr>
            <w:tcW w:w="1272" w:type="dxa"/>
            <w:tcBorders>
              <w:top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825A88" w:rsidRDefault="00825A88" w:rsidP="00475D7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D33A9" w:rsidRPr="007C299B" w:rsidRDefault="00CF4553" w:rsidP="004D33A9">
      <w:pPr>
        <w:adjustRightInd w:val="0"/>
        <w:snapToGrid w:val="0"/>
        <w:spacing w:line="360" w:lineRule="auto"/>
        <w:ind w:firstLineChars="100" w:firstLine="241"/>
        <w:outlineLvl w:val="0"/>
        <w:rPr>
          <w:rFonts w:ascii="仿宋_GB2312" w:eastAsia="仿宋_GB2312" w:hAnsi="宋体"/>
          <w:sz w:val="24"/>
        </w:rPr>
      </w:pPr>
      <w:r w:rsidRPr="000C542D">
        <w:rPr>
          <w:rFonts w:ascii="仿宋_GB2312" w:eastAsia="仿宋_GB2312" w:hint="eastAsia"/>
          <w:b/>
          <w:sz w:val="24"/>
        </w:rPr>
        <w:t xml:space="preserve">  </w:t>
      </w:r>
      <w:bookmarkStart w:id="2" w:name="_Toc137116166"/>
      <w:bookmarkEnd w:id="1"/>
      <w:r w:rsidR="004D33A9" w:rsidRPr="007C299B">
        <w:rPr>
          <w:rFonts w:ascii="仿宋_GB2312" w:eastAsia="仿宋_GB2312" w:hAnsi="宋体" w:hint="eastAsia"/>
          <w:b/>
          <w:bCs/>
          <w:sz w:val="24"/>
        </w:rPr>
        <w:t>第二条 供货期限</w:t>
      </w:r>
    </w:p>
    <w:p w:rsidR="004D33A9" w:rsidRPr="007C299B" w:rsidRDefault="004D33A9" w:rsidP="004D33A9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>1、供货期限自XXXX年XX月XX日起至XX年XX月XX日止。</w:t>
      </w:r>
    </w:p>
    <w:p w:rsidR="004D33A9" w:rsidRPr="007C299B" w:rsidRDefault="004D33A9" w:rsidP="004D33A9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>2、供货期满后如继续合作，双方需于合同到期日前一个月协商。</w:t>
      </w:r>
    </w:p>
    <w:p w:rsidR="004D33A9" w:rsidRPr="007C299B" w:rsidRDefault="004D33A9" w:rsidP="004D33A9">
      <w:pPr>
        <w:adjustRightInd w:val="0"/>
        <w:snapToGrid w:val="0"/>
        <w:spacing w:line="360" w:lineRule="auto"/>
        <w:ind w:firstLineChars="200" w:firstLine="482"/>
        <w:outlineLvl w:val="0"/>
        <w:rPr>
          <w:rFonts w:ascii="仿宋_GB2312" w:eastAsia="仿宋_GB2312" w:hAnsi="宋体"/>
          <w:b/>
          <w:bCs/>
          <w:color w:val="000000"/>
          <w:sz w:val="24"/>
        </w:rPr>
      </w:pPr>
      <w:r w:rsidRPr="007C299B">
        <w:rPr>
          <w:rFonts w:ascii="仿宋_GB2312" w:eastAsia="仿宋_GB2312" w:hAnsi="宋体" w:hint="eastAsia"/>
          <w:b/>
          <w:bCs/>
          <w:color w:val="000000"/>
          <w:sz w:val="24"/>
        </w:rPr>
        <w:t>第三条  费用结算方式</w:t>
      </w:r>
    </w:p>
    <w:p w:rsidR="004D33A9" w:rsidRPr="007C299B" w:rsidRDefault="005843B9" w:rsidP="004D33A9">
      <w:pPr>
        <w:adjustRightInd w:val="0"/>
        <w:snapToGrid w:val="0"/>
        <w:spacing w:line="360" w:lineRule="auto"/>
        <w:ind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noProof/>
          <w:sz w:val="24"/>
        </w:rPr>
        <w:pict>
          <v:roundrect id="_x0000_s1028" style="position:absolute;left:0;text-align:left;margin-left:-18pt;margin-top:1.45pt;width:453.75pt;height:90.4pt;z-index:-251656192" arcsize="10923f" strokecolor="red"/>
        </w:pict>
      </w:r>
      <w:r w:rsidR="004D33A9" w:rsidRPr="007C299B">
        <w:rPr>
          <w:rFonts w:ascii="仿宋_GB2312" w:eastAsia="仿宋_GB2312" w:hAnsi="宋体" w:hint="eastAsia"/>
          <w:sz w:val="24"/>
        </w:rPr>
        <w:t>1、每次</w:t>
      </w:r>
      <w:r w:rsidR="004D33A9">
        <w:rPr>
          <w:rFonts w:ascii="仿宋_GB2312" w:eastAsia="仿宋_GB2312" w:hAnsi="宋体" w:hint="eastAsia"/>
          <w:sz w:val="24"/>
        </w:rPr>
        <w:t>甲方采购物品</w:t>
      </w:r>
      <w:r w:rsidR="004D33A9" w:rsidRPr="007C299B">
        <w:rPr>
          <w:rFonts w:ascii="仿宋_GB2312" w:eastAsia="仿宋_GB2312" w:hAnsi="宋体" w:hint="eastAsia"/>
          <w:sz w:val="24"/>
        </w:rPr>
        <w:t>送达后，甲方应对</w:t>
      </w:r>
      <w:r w:rsidR="004D33A9">
        <w:rPr>
          <w:rFonts w:ascii="仿宋_GB2312" w:eastAsia="仿宋_GB2312" w:hAnsi="宋体" w:hint="eastAsia"/>
          <w:sz w:val="24"/>
        </w:rPr>
        <w:t>所采购物品的</w:t>
      </w:r>
      <w:r w:rsidR="004D33A9" w:rsidRPr="007C299B">
        <w:rPr>
          <w:rFonts w:ascii="仿宋_GB2312" w:eastAsia="仿宋_GB2312" w:hAnsi="宋体" w:hint="eastAsia"/>
          <w:sz w:val="24"/>
        </w:rPr>
        <w:t>数量、质量</w:t>
      </w:r>
      <w:r w:rsidR="004D33A9">
        <w:rPr>
          <w:rFonts w:ascii="仿宋_GB2312" w:eastAsia="仿宋_GB2312" w:hAnsi="宋体" w:hint="eastAsia"/>
          <w:sz w:val="24"/>
        </w:rPr>
        <w:t>等</w:t>
      </w:r>
      <w:r w:rsidR="004D33A9" w:rsidRPr="007C299B">
        <w:rPr>
          <w:rFonts w:ascii="仿宋_GB2312" w:eastAsia="仿宋_GB2312" w:hAnsi="宋体" w:hint="eastAsia"/>
          <w:sz w:val="24"/>
        </w:rPr>
        <w:t>签字确认。</w:t>
      </w:r>
    </w:p>
    <w:p w:rsidR="004D33A9" w:rsidRPr="007C299B" w:rsidRDefault="004D33A9" w:rsidP="00717506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>2、</w:t>
      </w:r>
      <w:proofErr w:type="gramStart"/>
      <w:r w:rsidRPr="007C299B">
        <w:rPr>
          <w:rFonts w:ascii="仿宋_GB2312" w:eastAsia="仿宋_GB2312" w:hAnsi="宋体" w:hint="eastAsia"/>
          <w:sz w:val="24"/>
        </w:rPr>
        <w:t>每自然</w:t>
      </w:r>
      <w:proofErr w:type="gramEnd"/>
      <w:r>
        <w:rPr>
          <w:rFonts w:ascii="仿宋_GB2312" w:eastAsia="仿宋_GB2312" w:hAnsi="宋体" w:hint="eastAsia"/>
          <w:sz w:val="24"/>
        </w:rPr>
        <w:t>季度</w:t>
      </w:r>
      <w:r w:rsidRPr="007C299B">
        <w:rPr>
          <w:rFonts w:ascii="仿宋_GB2312" w:eastAsia="仿宋_GB2312" w:hAnsi="宋体" w:hint="eastAsia"/>
          <w:sz w:val="24"/>
        </w:rPr>
        <w:t>结束后，双方对</w:t>
      </w:r>
      <w:r>
        <w:rPr>
          <w:rFonts w:ascii="仿宋_GB2312" w:eastAsia="仿宋_GB2312" w:hAnsi="宋体" w:hint="eastAsia"/>
          <w:sz w:val="24"/>
        </w:rPr>
        <w:t>采购物品</w:t>
      </w:r>
      <w:r w:rsidR="00301894">
        <w:rPr>
          <w:rFonts w:ascii="仿宋_GB2312" w:eastAsia="仿宋_GB2312" w:hAnsi="宋体" w:hint="eastAsia"/>
          <w:sz w:val="24"/>
        </w:rPr>
        <w:t>数量和金额核对确认后，乙方出具等额、合法、有效、规范</w:t>
      </w:r>
      <w:r w:rsidRPr="007C299B">
        <w:rPr>
          <w:rFonts w:ascii="仿宋_GB2312" w:eastAsia="仿宋_GB2312" w:hAnsi="宋体" w:hint="eastAsia"/>
          <w:sz w:val="24"/>
        </w:rPr>
        <w:t>发票给甲方，甲方收到发票后</w:t>
      </w:r>
      <w:r w:rsidRPr="007C299B">
        <w:rPr>
          <w:rFonts w:ascii="仿宋_GB2312" w:eastAsia="仿宋_GB2312" w:hAnsi="宋体" w:hint="eastAsia"/>
          <w:sz w:val="24"/>
          <w:u w:val="single"/>
        </w:rPr>
        <w:t>15个工作日内</w:t>
      </w:r>
      <w:r w:rsidRPr="007C299B">
        <w:rPr>
          <w:rFonts w:ascii="仿宋_GB2312" w:eastAsia="仿宋_GB2312" w:hAnsi="宋体" w:hint="eastAsia"/>
          <w:sz w:val="24"/>
        </w:rPr>
        <w:t>以转账方式付款。</w:t>
      </w:r>
    </w:p>
    <w:p w:rsidR="004D33A9" w:rsidRPr="007C299B" w:rsidRDefault="004D33A9" w:rsidP="004D33A9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>3、乙方指定收款账户信息如下：</w:t>
      </w:r>
    </w:p>
    <w:p w:rsidR="004D33A9" w:rsidRPr="007C299B" w:rsidRDefault="004D33A9" w:rsidP="004D33A9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>账户名称：</w:t>
      </w:r>
      <w:r w:rsidRPr="007C299B" w:rsidDel="00FE6C2C">
        <w:rPr>
          <w:rFonts w:ascii="仿宋_GB2312" w:eastAsia="仿宋_GB2312" w:hAnsi="宋体" w:hint="eastAsia"/>
          <w:sz w:val="24"/>
        </w:rPr>
        <w:t xml:space="preserve"> </w:t>
      </w:r>
    </w:p>
    <w:p w:rsidR="004D33A9" w:rsidRPr="007C299B" w:rsidRDefault="004D33A9" w:rsidP="004D33A9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>账号：</w:t>
      </w:r>
      <w:r w:rsidRPr="007C299B" w:rsidDel="00FE6C2C">
        <w:rPr>
          <w:rFonts w:ascii="仿宋_GB2312" w:eastAsia="仿宋_GB2312" w:hAnsi="宋体" w:hint="eastAsia"/>
          <w:sz w:val="24"/>
        </w:rPr>
        <w:t xml:space="preserve"> </w:t>
      </w:r>
    </w:p>
    <w:p w:rsidR="00171606" w:rsidRDefault="004D33A9" w:rsidP="004D33A9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 xml:space="preserve">开户行名称：   </w:t>
      </w:r>
    </w:p>
    <w:p w:rsidR="00171606" w:rsidRDefault="00171606" w:rsidP="00171606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乙方如需改变上述账户，应</w:t>
      </w:r>
      <w:proofErr w:type="gramStart"/>
      <w:r>
        <w:rPr>
          <w:rFonts w:ascii="仿宋_GB2312" w:eastAsia="仿宋_GB2312" w:hAnsi="宋体" w:hint="eastAsia"/>
          <w:sz w:val="24"/>
        </w:rPr>
        <w:t>提前十天书</w:t>
      </w:r>
      <w:proofErr w:type="gramEnd"/>
      <w:r>
        <w:rPr>
          <w:rFonts w:ascii="仿宋_GB2312" w:eastAsia="仿宋_GB2312" w:hAnsi="宋体" w:hint="eastAsia"/>
          <w:sz w:val="24"/>
        </w:rPr>
        <w:t>面通知甲方，如乙方未按本合同约定通知甲方账户变更事宜，由此造成的损失由乙方承担。</w:t>
      </w:r>
    </w:p>
    <w:p w:rsidR="002D3F32" w:rsidRDefault="004D33A9" w:rsidP="004D33A9">
      <w:pPr>
        <w:adjustRightInd w:val="0"/>
        <w:snapToGrid w:val="0"/>
        <w:spacing w:line="360" w:lineRule="auto"/>
        <w:ind w:leftChars="-29" w:left="-61" w:firstLineChars="200" w:firstLine="480"/>
        <w:rPr>
          <w:rFonts w:ascii="仿宋_GB2312" w:eastAsia="仿宋_GB2312" w:hAnsi="宋体"/>
          <w:sz w:val="24"/>
        </w:rPr>
      </w:pPr>
      <w:r w:rsidRPr="007C299B">
        <w:rPr>
          <w:rFonts w:ascii="仿宋_GB2312" w:eastAsia="仿宋_GB2312" w:hAnsi="宋体" w:hint="eastAsia"/>
          <w:sz w:val="24"/>
        </w:rPr>
        <w:t xml:space="preserve"> 4、因乙方增值税专用发票存在信息错误、不规范等问题的，乙方应在甲方要求的时限内重新开具。乙方延迟开具发票或重新开具的，甲方付款时间相应顺延。因乙方发票问题导致甲方不能正常认证或抵扣的，乙方应赔偿甲方因此遭受的相关损失。</w:t>
      </w:r>
    </w:p>
    <w:p w:rsidR="00CF4553" w:rsidRPr="000C542D" w:rsidRDefault="005843B9" w:rsidP="009857F3">
      <w:pPr>
        <w:adjustRightInd w:val="0"/>
        <w:snapToGrid w:val="0"/>
        <w:spacing w:line="300" w:lineRule="auto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5843B9">
        <w:rPr>
          <w:rFonts w:ascii="仿宋_GB2312" w:eastAsia="仿宋_GB2312"/>
          <w:b/>
          <w:noProof/>
          <w:color w:val="FF0000"/>
          <w:sz w:val="24"/>
        </w:rPr>
        <w:pict>
          <v:roundrect id="_x0000_s1027" style="position:absolute;left:0;text-align:left;margin-left:-23pt;margin-top:16.8pt;width:472.15pt;height:122.25pt;z-index:-251657216" arcsize="10923f" strokecolor="red"/>
        </w:pict>
      </w:r>
      <w:r w:rsidR="00CF4553" w:rsidRPr="000C542D">
        <w:rPr>
          <w:rFonts w:ascii="仿宋_GB2312" w:eastAsia="仿宋_GB2312" w:hint="eastAsia"/>
          <w:b/>
          <w:sz w:val="24"/>
        </w:rPr>
        <w:t>第</w:t>
      </w:r>
      <w:r w:rsidR="004D33A9">
        <w:rPr>
          <w:rFonts w:ascii="仿宋_GB2312" w:eastAsia="仿宋_GB2312" w:hint="eastAsia"/>
          <w:b/>
          <w:sz w:val="24"/>
        </w:rPr>
        <w:t>四</w:t>
      </w:r>
      <w:r w:rsidR="00CF4553" w:rsidRPr="000C542D">
        <w:rPr>
          <w:rFonts w:ascii="仿宋_GB2312" w:eastAsia="仿宋_GB2312" w:hint="eastAsia"/>
          <w:b/>
          <w:sz w:val="24"/>
        </w:rPr>
        <w:t>条 合同货物包装、交</w:t>
      </w:r>
      <w:r w:rsidR="00CF4553">
        <w:rPr>
          <w:rFonts w:ascii="仿宋_GB2312" w:eastAsia="仿宋_GB2312" w:hint="eastAsia"/>
          <w:b/>
          <w:sz w:val="24"/>
        </w:rPr>
        <w:t>付</w:t>
      </w:r>
      <w:bookmarkEnd w:id="2"/>
    </w:p>
    <w:p w:rsidR="009857F3" w:rsidRDefault="00CF4553" w:rsidP="009857F3">
      <w:pPr>
        <w:adjustRightInd w:val="0"/>
        <w:snapToGrid w:val="0"/>
        <w:spacing w:line="300" w:lineRule="auto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（一）合同货物的包装及标准</w:t>
      </w:r>
      <w:r w:rsidR="00097A66">
        <w:rPr>
          <w:rFonts w:ascii="仿宋_GB2312" w:eastAsia="仿宋_GB2312" w:hAnsi="宋体" w:hint="eastAsia"/>
          <w:sz w:val="24"/>
        </w:rPr>
        <w:t>：</w:t>
      </w:r>
      <w:ins w:id="3" w:author="unknown" w:date="2019-12-18T12:07:00Z">
        <w:r w:rsidR="005725F2">
          <w:rPr>
            <w:rFonts w:ascii="仿宋_GB2312" w:eastAsia="仿宋_GB2312" w:hAnsi="宋体" w:hint="eastAsia"/>
            <w:sz w:val="24"/>
          </w:rPr>
          <w:t>以气体钢瓶包装。</w:t>
        </w:r>
      </w:ins>
      <w:r w:rsidR="005843B9" w:rsidRPr="005843B9">
        <w:rPr>
          <w:rFonts w:ascii="仿宋_GB2312" w:eastAsia="仿宋_GB2312" w:hAnsi="宋体" w:hint="eastAsia"/>
          <w:sz w:val="24"/>
          <w:highlight w:val="yellow"/>
        </w:rPr>
        <w:t>具体规格以实际交付为准。</w:t>
      </w:r>
    </w:p>
    <w:p w:rsidR="00CF4553" w:rsidRDefault="00CF4553" w:rsidP="009857F3">
      <w:pPr>
        <w:adjustRightInd w:val="0"/>
        <w:snapToGrid w:val="0"/>
        <w:spacing w:line="300" w:lineRule="auto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（二）合同货物的交付</w:t>
      </w:r>
    </w:p>
    <w:p w:rsidR="00CF4553" w:rsidRPr="001C0B02" w:rsidRDefault="00CF4553" w:rsidP="00CF4553">
      <w:pPr>
        <w:adjustRightInd w:val="0"/>
        <w:snapToGrid w:val="0"/>
        <w:spacing w:line="300" w:lineRule="auto"/>
        <w:ind w:right="26" w:firstLineChars="200" w:firstLine="480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sz w:val="24"/>
        </w:rPr>
        <w:t>1、交付通知：乙方应在发货时以书面形式，将货物名称、规格、数量、</w:t>
      </w:r>
      <w:r w:rsidRPr="001C0B02">
        <w:rPr>
          <w:rFonts w:ascii="仿宋_GB2312" w:eastAsia="仿宋_GB2312" w:hAnsi="宋体" w:hint="eastAsia"/>
          <w:color w:val="000000" w:themeColor="text1"/>
          <w:sz w:val="24"/>
        </w:rPr>
        <w:t>货物到达时间通知甲方。</w:t>
      </w:r>
    </w:p>
    <w:p w:rsidR="00CF4553" w:rsidRDefault="00CF4553" w:rsidP="00CF4553">
      <w:pPr>
        <w:adjustRightInd w:val="0"/>
        <w:snapToGrid w:val="0"/>
        <w:spacing w:line="300" w:lineRule="auto"/>
        <w:ind w:right="26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</w:t>
      </w:r>
      <w:r w:rsidR="005843B9" w:rsidRPr="005843B9">
        <w:rPr>
          <w:rFonts w:ascii="仿宋_GB2312" w:eastAsia="仿宋_GB2312" w:hAnsi="宋体" w:hint="eastAsia"/>
          <w:sz w:val="24"/>
          <w:highlight w:val="yellow"/>
        </w:rPr>
        <w:t>甲、乙双方或双方代表同时签字或盖章视为甲方收货</w:t>
      </w:r>
      <w:r>
        <w:rPr>
          <w:rFonts w:ascii="仿宋_GB2312" w:eastAsia="仿宋_GB2312" w:hAnsi="宋体" w:hint="eastAsia"/>
          <w:sz w:val="24"/>
        </w:rPr>
        <w:t>。</w:t>
      </w:r>
    </w:p>
    <w:p w:rsidR="00CF4553" w:rsidRDefault="00097A66" w:rsidP="00CF4553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3</w:t>
      </w:r>
      <w:r w:rsidR="00CF4553">
        <w:rPr>
          <w:rFonts w:ascii="仿宋_GB2312" w:eastAsia="仿宋_GB2312" w:hAnsi="宋体" w:hint="eastAsia"/>
          <w:sz w:val="24"/>
        </w:rPr>
        <w:t>、交货地点</w:t>
      </w:r>
      <w:r w:rsidR="00CF4553">
        <w:rPr>
          <w:rFonts w:ascii="仿宋_GB2312" w:eastAsia="仿宋_GB2312" w:hAnsi="宋体" w:hint="eastAsia"/>
          <w:sz w:val="24"/>
          <w:u w:val="single"/>
        </w:rPr>
        <w:t xml:space="preserve">： </w:t>
      </w:r>
      <w:r w:rsidR="009857F3">
        <w:rPr>
          <w:rFonts w:ascii="仿宋_GB2312" w:eastAsia="仿宋_GB2312" w:hAnsi="宋体" w:hint="eastAsia"/>
          <w:sz w:val="24"/>
          <w:u w:val="single"/>
        </w:rPr>
        <w:t>中科院大连化学物理研究所</w:t>
      </w:r>
      <w:r w:rsidR="00CF4553">
        <w:rPr>
          <w:rFonts w:ascii="仿宋_GB2312" w:eastAsia="仿宋_GB2312" w:hAnsi="宋体" w:hint="eastAsia"/>
          <w:sz w:val="24"/>
          <w:u w:val="single"/>
        </w:rPr>
        <w:t xml:space="preserve">                      </w:t>
      </w:r>
    </w:p>
    <w:p w:rsidR="00CF4553" w:rsidRDefault="009857F3" w:rsidP="00CF4553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</w:t>
      </w:r>
      <w:r w:rsidR="00CF4553">
        <w:rPr>
          <w:rFonts w:ascii="仿宋_GB2312" w:eastAsia="仿宋_GB2312" w:hAnsi="宋体" w:hint="eastAsia"/>
          <w:sz w:val="24"/>
        </w:rPr>
        <w:t>、合同货物交付要求</w:t>
      </w:r>
      <w:r w:rsidR="00CF4553">
        <w:rPr>
          <w:rFonts w:ascii="仿宋_GB2312" w:eastAsia="仿宋_GB2312" w:hAnsi="宋体" w:hint="eastAsia"/>
          <w:sz w:val="24"/>
          <w:u w:val="single"/>
        </w:rPr>
        <w:t>：</w:t>
      </w:r>
      <w:r w:rsidR="00097A66">
        <w:rPr>
          <w:rFonts w:ascii="仿宋_GB2312" w:eastAsia="仿宋_GB2312" w:hAnsi="宋体" w:hint="eastAsia"/>
          <w:sz w:val="24"/>
          <w:u w:val="single"/>
        </w:rPr>
        <w:t>乙方应保证气体纯度</w:t>
      </w:r>
      <w:r w:rsidR="00CF4553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>。</w:t>
      </w:r>
      <w:r w:rsidR="00CF4553">
        <w:rPr>
          <w:rFonts w:ascii="仿宋_GB2312" w:eastAsia="仿宋_GB2312" w:hAnsi="宋体" w:hint="eastAsia"/>
          <w:sz w:val="24"/>
          <w:u w:val="single"/>
        </w:rPr>
        <w:t xml:space="preserve">  </w:t>
      </w:r>
    </w:p>
    <w:p w:rsidR="00CF4553" w:rsidRDefault="009857F3" w:rsidP="00CF4553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</w:t>
      </w:r>
      <w:r w:rsidR="00CF4553">
        <w:rPr>
          <w:rFonts w:ascii="仿宋_GB2312" w:eastAsia="仿宋_GB2312" w:hAnsi="宋体" w:hint="eastAsia"/>
          <w:sz w:val="24"/>
        </w:rPr>
        <w:t>、乙方根据甲方要求的数量、号型、规格，在规定的时间内将货物</w:t>
      </w:r>
      <w:r w:rsidR="00864C77">
        <w:rPr>
          <w:rFonts w:ascii="仿宋_GB2312" w:eastAsia="仿宋_GB2312" w:hAnsi="宋体" w:hint="eastAsia"/>
          <w:sz w:val="24"/>
        </w:rPr>
        <w:t>及附随文件</w:t>
      </w:r>
      <w:r w:rsidR="00E32BA0">
        <w:rPr>
          <w:rFonts w:ascii="仿宋_GB2312" w:eastAsia="仿宋_GB2312" w:hAnsi="宋体" w:hint="eastAsia"/>
          <w:sz w:val="24"/>
        </w:rPr>
        <w:t>（如有）</w:t>
      </w:r>
      <w:r w:rsidR="00CF4553">
        <w:rPr>
          <w:rFonts w:ascii="仿宋_GB2312" w:eastAsia="仿宋_GB2312" w:hAnsi="宋体" w:hint="eastAsia"/>
          <w:sz w:val="24"/>
        </w:rPr>
        <w:t>送达甲方指定的交货地点。</w:t>
      </w:r>
    </w:p>
    <w:p w:rsidR="00CF4553" w:rsidRPr="000C542D" w:rsidRDefault="00CF4553" w:rsidP="007F2E80">
      <w:pPr>
        <w:adjustRightInd w:val="0"/>
        <w:snapToGrid w:val="0"/>
        <w:spacing w:line="300" w:lineRule="auto"/>
        <w:ind w:firstLineChars="200" w:firstLine="482"/>
        <w:jc w:val="left"/>
        <w:outlineLvl w:val="0"/>
        <w:rPr>
          <w:rFonts w:ascii="仿宋_GB2312" w:eastAsia="仿宋_GB2312"/>
          <w:b/>
          <w:sz w:val="24"/>
        </w:rPr>
      </w:pPr>
      <w:bookmarkStart w:id="4" w:name="_Toc137116167"/>
      <w:r w:rsidRPr="000C542D">
        <w:rPr>
          <w:rFonts w:ascii="仿宋_GB2312" w:eastAsia="仿宋_GB2312" w:hint="eastAsia"/>
          <w:b/>
          <w:sz w:val="24"/>
        </w:rPr>
        <w:t>第</w:t>
      </w:r>
      <w:r w:rsidR="004D33A9">
        <w:rPr>
          <w:rFonts w:ascii="仿宋_GB2312" w:eastAsia="仿宋_GB2312" w:hint="eastAsia"/>
          <w:b/>
          <w:sz w:val="24"/>
        </w:rPr>
        <w:t>五</w:t>
      </w:r>
      <w:r w:rsidRPr="000C542D">
        <w:rPr>
          <w:rFonts w:ascii="仿宋_GB2312" w:eastAsia="仿宋_GB2312" w:hint="eastAsia"/>
          <w:b/>
          <w:sz w:val="24"/>
        </w:rPr>
        <w:t>条 货物验收</w:t>
      </w:r>
      <w:bookmarkEnd w:id="4"/>
      <w:r w:rsidR="009857F3">
        <w:rPr>
          <w:rFonts w:ascii="仿宋_GB2312" w:eastAsia="仿宋_GB2312" w:hint="eastAsia"/>
          <w:b/>
          <w:sz w:val="24"/>
        </w:rPr>
        <w:t>标准</w:t>
      </w:r>
    </w:p>
    <w:p w:rsidR="00864C77" w:rsidRPr="00E025BC" w:rsidRDefault="00097A66" w:rsidP="00CF4553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气体质量按照国家标准、行业标准执行</w:t>
      </w:r>
      <w:r w:rsidR="009857F3">
        <w:rPr>
          <w:rFonts w:ascii="仿宋_GB2312" w:eastAsia="仿宋_GB2312" w:hAnsi="宋体" w:hint="eastAsia"/>
          <w:sz w:val="24"/>
        </w:rPr>
        <w:t>。验收后由甲方在验收单上签字确认。</w:t>
      </w:r>
    </w:p>
    <w:p w:rsidR="00CF4553" w:rsidRPr="000C542D" w:rsidRDefault="00CF4553" w:rsidP="007F2E80">
      <w:pPr>
        <w:adjustRightInd w:val="0"/>
        <w:snapToGrid w:val="0"/>
        <w:spacing w:line="300" w:lineRule="auto"/>
        <w:ind w:firstLineChars="200" w:firstLine="482"/>
        <w:jc w:val="left"/>
        <w:rPr>
          <w:rFonts w:ascii="仿宋_GB2312" w:eastAsia="仿宋_GB2312"/>
          <w:b/>
          <w:sz w:val="24"/>
        </w:rPr>
      </w:pPr>
      <w:bookmarkStart w:id="5" w:name="_Toc137116175"/>
      <w:r w:rsidRPr="000C542D">
        <w:rPr>
          <w:rFonts w:ascii="仿宋_GB2312" w:eastAsia="仿宋_GB2312" w:hint="eastAsia"/>
          <w:b/>
          <w:sz w:val="24"/>
        </w:rPr>
        <w:t>第</w:t>
      </w:r>
      <w:bookmarkEnd w:id="5"/>
      <w:r w:rsidR="007F2E80">
        <w:rPr>
          <w:rFonts w:ascii="仿宋_GB2312" w:eastAsia="仿宋_GB2312" w:hint="eastAsia"/>
          <w:b/>
          <w:sz w:val="24"/>
        </w:rPr>
        <w:t>六</w:t>
      </w:r>
      <w:r w:rsidRPr="000C542D">
        <w:rPr>
          <w:rFonts w:ascii="仿宋_GB2312" w:eastAsia="仿宋_GB2312" w:hint="eastAsia"/>
          <w:b/>
          <w:sz w:val="24"/>
        </w:rPr>
        <w:t>条  争议解决</w:t>
      </w:r>
    </w:p>
    <w:p w:rsidR="00CF4553" w:rsidRDefault="00CF4553" w:rsidP="00CF4553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签约双方在履约中发生争执和分歧，双方应通过友好协商解决；经协商不能达成一致时，可向甲方所在地有管辖权的人民法院提起诉讼。受理期间，双方应继续执行合同其余无争议部分。</w:t>
      </w:r>
    </w:p>
    <w:p w:rsidR="00CF4553" w:rsidRPr="000C542D" w:rsidRDefault="007F2E80" w:rsidP="007F2E80">
      <w:pPr>
        <w:adjustRightInd w:val="0"/>
        <w:snapToGrid w:val="0"/>
        <w:spacing w:line="300" w:lineRule="auto"/>
        <w:ind w:firstLineChars="200" w:firstLine="482"/>
        <w:jc w:val="left"/>
        <w:rPr>
          <w:rFonts w:ascii="仿宋_GB2312" w:eastAsia="仿宋_GB2312"/>
          <w:b/>
          <w:sz w:val="24"/>
        </w:rPr>
      </w:pPr>
      <w:bookmarkStart w:id="6" w:name="_Toc137116176"/>
      <w:r>
        <w:rPr>
          <w:rFonts w:ascii="仿宋_GB2312" w:eastAsia="仿宋_GB2312" w:hint="eastAsia"/>
          <w:b/>
          <w:sz w:val="24"/>
        </w:rPr>
        <w:t>第七</w:t>
      </w:r>
      <w:r w:rsidR="00CF4553" w:rsidRPr="000C542D">
        <w:rPr>
          <w:rFonts w:ascii="仿宋_GB2312" w:eastAsia="仿宋_GB2312" w:hint="eastAsia"/>
          <w:b/>
          <w:sz w:val="24"/>
        </w:rPr>
        <w:t>条 其它</w:t>
      </w:r>
      <w:bookmarkEnd w:id="6"/>
    </w:p>
    <w:p w:rsidR="00CF4553" w:rsidRDefault="00CF455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（一）本合同一式肆份，甲、乙双方各执贰份，每份均具有同等效力。</w:t>
      </w:r>
    </w:p>
    <w:p w:rsidR="00CF4553" w:rsidRDefault="00CF455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（二）本合同未尽事宜，由双方协商处理，对本合同条款进行变更需要另行签署书面补充协议，口头约定无效。双方与本次采购有关的招投标文件作为本合同附件，应予遵守。</w:t>
      </w:r>
      <w:r w:rsidR="00AD38F2">
        <w:rPr>
          <w:rFonts w:ascii="仿宋_GB2312" w:eastAsia="仿宋_GB2312" w:hAnsi="宋体" w:hint="eastAsia"/>
          <w:sz w:val="24"/>
        </w:rPr>
        <w:t>招投标文件与本合同约定不一致的，以本合同约定为准。</w:t>
      </w:r>
    </w:p>
    <w:p w:rsidR="00CF4553" w:rsidRDefault="00CF455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（三）本合同自双方加盖公章</w:t>
      </w:r>
      <w:r w:rsidR="00AD38F2">
        <w:rPr>
          <w:rFonts w:ascii="仿宋_GB2312" w:eastAsia="仿宋_GB2312" w:hAnsi="宋体" w:hint="eastAsia"/>
          <w:sz w:val="24"/>
        </w:rPr>
        <w:t>或合同专用章</w:t>
      </w:r>
      <w:r>
        <w:rPr>
          <w:rFonts w:ascii="仿宋_GB2312" w:eastAsia="仿宋_GB2312" w:hAnsi="宋体" w:hint="eastAsia"/>
          <w:sz w:val="24"/>
        </w:rPr>
        <w:t>之日起生效。</w:t>
      </w:r>
    </w:p>
    <w:p w:rsidR="00CE04B5" w:rsidRDefault="00CE04B5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甲方地址：     传真号：    邮箱地址</w:t>
      </w:r>
      <w:r w:rsidR="004C5190">
        <w:rPr>
          <w:rFonts w:ascii="仿宋_GB2312" w:eastAsia="仿宋_GB2312" w:hAnsi="宋体" w:hint="eastAsia"/>
          <w:sz w:val="24"/>
        </w:rPr>
        <w:t>：</w:t>
      </w:r>
    </w:p>
    <w:p w:rsidR="00CE04B5" w:rsidRDefault="00CE04B5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乙方地址：     传真号：    邮箱地址</w:t>
      </w:r>
      <w:r w:rsidR="004C5190">
        <w:rPr>
          <w:rFonts w:ascii="仿宋_GB2312" w:eastAsia="仿宋_GB2312" w:hAnsi="宋体" w:hint="eastAsia"/>
          <w:sz w:val="24"/>
        </w:rPr>
        <w:t>：</w:t>
      </w:r>
    </w:p>
    <w:p w:rsidR="006D7BB3" w:rsidRDefault="006D7BB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</w:p>
    <w:p w:rsidR="006D7BB3" w:rsidRDefault="006D7BB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</w:p>
    <w:p w:rsidR="006D7BB3" w:rsidRDefault="006D7BB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</w:p>
    <w:p w:rsidR="006D7BB3" w:rsidRDefault="006D7BB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</w:p>
    <w:p w:rsidR="006D7BB3" w:rsidRPr="00CE04B5" w:rsidRDefault="006D7BB3" w:rsidP="00CF4553">
      <w:pPr>
        <w:adjustRightInd w:val="0"/>
        <w:snapToGrid w:val="0"/>
        <w:spacing w:line="300" w:lineRule="auto"/>
        <w:ind w:firstLineChars="150" w:firstLine="360"/>
        <w:rPr>
          <w:rFonts w:ascii="仿宋_GB2312" w:eastAsia="仿宋_GB2312" w:hAnsi="宋体"/>
          <w:sz w:val="24"/>
        </w:rPr>
      </w:pPr>
    </w:p>
    <w:p w:rsidR="00CF4553" w:rsidRDefault="00CF4553" w:rsidP="00CF4553">
      <w:pPr>
        <w:snapToGrid w:val="0"/>
        <w:spacing w:line="312" w:lineRule="auto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（本行以下无正文）</w:t>
      </w:r>
    </w:p>
    <w:p w:rsidR="006D7BB3" w:rsidRDefault="006D7BB3" w:rsidP="00CF4553">
      <w:pPr>
        <w:snapToGrid w:val="0"/>
        <w:spacing w:line="312" w:lineRule="auto"/>
        <w:jc w:val="center"/>
        <w:rPr>
          <w:rFonts w:hAnsi="宋体"/>
          <w:b/>
          <w:color w:val="000000"/>
          <w:sz w:val="28"/>
          <w:szCs w:val="28"/>
        </w:rPr>
      </w:pPr>
    </w:p>
    <w:p w:rsidR="006D7BB3" w:rsidRDefault="006D7BB3" w:rsidP="00CF4553">
      <w:pPr>
        <w:snapToGrid w:val="0"/>
        <w:spacing w:line="312" w:lineRule="auto"/>
        <w:jc w:val="center"/>
        <w:rPr>
          <w:rFonts w:hAnsi="宋体"/>
          <w:b/>
          <w:color w:val="000000"/>
          <w:sz w:val="28"/>
          <w:szCs w:val="28"/>
        </w:rPr>
      </w:pPr>
    </w:p>
    <w:p w:rsidR="006D7BB3" w:rsidRDefault="006D7BB3" w:rsidP="00CF4553">
      <w:pPr>
        <w:snapToGrid w:val="0"/>
        <w:spacing w:line="312" w:lineRule="auto"/>
        <w:jc w:val="center"/>
        <w:rPr>
          <w:rFonts w:ascii="仿宋_GB2312" w:eastAsia="仿宋_GB2312"/>
          <w:b/>
          <w:color w:val="008000"/>
          <w:sz w:val="24"/>
        </w:rPr>
      </w:pPr>
    </w:p>
    <w:p w:rsidR="00CF4553" w:rsidRDefault="00CF4553" w:rsidP="00CF4553">
      <w:pPr>
        <w:pStyle w:val="a5"/>
        <w:adjustRightInd w:val="0"/>
        <w:snapToGrid w:val="0"/>
        <w:spacing w:line="300" w:lineRule="auto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甲方（盖章）</w:t>
      </w:r>
      <w:r w:rsidR="00EA39B6">
        <w:rPr>
          <w:rFonts w:hAnsi="宋体" w:hint="eastAsia"/>
          <w:b/>
          <w:color w:val="000000"/>
          <w:sz w:val="28"/>
          <w:szCs w:val="28"/>
        </w:rPr>
        <w:t>：</w:t>
      </w:r>
      <w:r>
        <w:rPr>
          <w:rFonts w:hAnsi="宋体" w:hint="eastAsia"/>
          <w:b/>
          <w:color w:val="000000"/>
          <w:sz w:val="28"/>
          <w:szCs w:val="28"/>
        </w:rPr>
        <w:t>________________乙方（盖章）</w:t>
      </w:r>
      <w:r w:rsidR="00EA39B6">
        <w:rPr>
          <w:rFonts w:hAnsi="宋体" w:hint="eastAsia"/>
          <w:b/>
          <w:color w:val="000000"/>
          <w:sz w:val="28"/>
          <w:szCs w:val="28"/>
        </w:rPr>
        <w:t>：</w:t>
      </w:r>
      <w:r>
        <w:rPr>
          <w:rFonts w:hAnsi="宋体" w:hint="eastAsia"/>
          <w:b/>
          <w:color w:val="000000"/>
          <w:sz w:val="28"/>
          <w:szCs w:val="28"/>
        </w:rPr>
        <w:t xml:space="preserve">___________________  </w:t>
      </w:r>
    </w:p>
    <w:p w:rsidR="00CF4553" w:rsidRDefault="00CF4553" w:rsidP="00CF4553">
      <w:pPr>
        <w:pStyle w:val="a5"/>
        <w:adjustRightInd w:val="0"/>
        <w:snapToGrid w:val="0"/>
        <w:spacing w:line="300" w:lineRule="auto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 xml:space="preserve">                               </w:t>
      </w:r>
    </w:p>
    <w:p w:rsidR="00CF4553" w:rsidRDefault="00CF4553" w:rsidP="00CF4553">
      <w:pPr>
        <w:pStyle w:val="a5"/>
        <w:adjustRightInd w:val="0"/>
        <w:snapToGrid w:val="0"/>
        <w:spacing w:line="300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法定代表人或                 </w:t>
      </w:r>
      <w:r>
        <w:rPr>
          <w:rFonts w:hAnsi="宋体" w:hint="eastAsia"/>
          <w:b/>
          <w:color w:val="000000"/>
          <w:sz w:val="28"/>
          <w:szCs w:val="28"/>
        </w:rPr>
        <w:t>法定代表人或</w:t>
      </w:r>
    </w:p>
    <w:p w:rsidR="00CF4553" w:rsidRDefault="00CF4553" w:rsidP="00CF4553">
      <w:pPr>
        <w:pStyle w:val="a5"/>
        <w:adjustRightInd w:val="0"/>
        <w:snapToGrid w:val="0"/>
        <w:spacing w:line="300" w:lineRule="auto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授权代表</w:t>
      </w:r>
      <w:r>
        <w:rPr>
          <w:rFonts w:hAnsi="宋体" w:hint="eastAsia"/>
          <w:b/>
          <w:color w:val="000000"/>
          <w:sz w:val="28"/>
          <w:szCs w:val="28"/>
        </w:rPr>
        <w:t xml:space="preserve">（签字）：_______　　 </w:t>
      </w:r>
      <w:r>
        <w:rPr>
          <w:rFonts w:hAnsi="宋体" w:hint="eastAsia"/>
          <w:b/>
          <w:sz w:val="28"/>
          <w:szCs w:val="28"/>
        </w:rPr>
        <w:t>授权代表</w:t>
      </w:r>
      <w:r>
        <w:rPr>
          <w:rFonts w:hAnsi="宋体" w:hint="eastAsia"/>
          <w:b/>
          <w:color w:val="000000"/>
          <w:sz w:val="28"/>
          <w:szCs w:val="28"/>
        </w:rPr>
        <w:t>（签字）：________</w:t>
      </w:r>
    </w:p>
    <w:p w:rsidR="00CF4553" w:rsidRDefault="00CF4553" w:rsidP="00CF4553">
      <w:pPr>
        <w:pStyle w:val="a5"/>
        <w:adjustRightInd w:val="0"/>
        <w:snapToGrid w:val="0"/>
        <w:spacing w:line="300" w:lineRule="auto"/>
        <w:rPr>
          <w:rFonts w:hAnsi="宋体"/>
          <w:b/>
          <w:color w:val="000000"/>
          <w:sz w:val="28"/>
          <w:szCs w:val="28"/>
        </w:rPr>
      </w:pPr>
    </w:p>
    <w:p w:rsidR="00CF4553" w:rsidRDefault="00CF4553" w:rsidP="00CF4553">
      <w:pPr>
        <w:pStyle w:val="a5"/>
        <w:adjustRightInd w:val="0"/>
        <w:snapToGrid w:val="0"/>
        <w:spacing w:line="300" w:lineRule="auto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签约日期：   年   月    日   签约日期：   年   月  日</w:t>
      </w:r>
    </w:p>
    <w:p w:rsidR="00CF4553" w:rsidRDefault="00CF4553" w:rsidP="00CF4553">
      <w:pPr>
        <w:pStyle w:val="a5"/>
        <w:adjustRightInd w:val="0"/>
        <w:snapToGrid w:val="0"/>
        <w:spacing w:line="300" w:lineRule="auto"/>
        <w:rPr>
          <w:rFonts w:hAnsi="宋体"/>
          <w:b/>
          <w:color w:val="000000"/>
          <w:sz w:val="28"/>
          <w:szCs w:val="28"/>
        </w:rPr>
      </w:pPr>
    </w:p>
    <w:p w:rsidR="007003AD" w:rsidRPr="00CF4553" w:rsidRDefault="00ED2584"/>
    <w:sectPr w:rsidR="007003AD" w:rsidRPr="00CF4553" w:rsidSect="001C5863">
      <w:headerReference w:type="default" r:id="rId6"/>
      <w:footerReference w:type="even" r:id="rId7"/>
      <w:foot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4" w:rsidRDefault="00ED2584" w:rsidP="001C5863">
      <w:r>
        <w:separator/>
      </w:r>
    </w:p>
  </w:endnote>
  <w:endnote w:type="continuationSeparator" w:id="0">
    <w:p w:rsidR="00ED2584" w:rsidRDefault="00ED2584" w:rsidP="001C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0D" w:rsidRDefault="005843B9" w:rsidP="00CD5E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0D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40D" w:rsidRDefault="00ED25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0D" w:rsidRDefault="005843B9" w:rsidP="00CD5E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0D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2DDF">
      <w:rPr>
        <w:rStyle w:val="a6"/>
        <w:noProof/>
      </w:rPr>
      <w:t>1</w:t>
    </w:r>
    <w:r>
      <w:rPr>
        <w:rStyle w:val="a6"/>
      </w:rPr>
      <w:fldChar w:fldCharType="end"/>
    </w:r>
  </w:p>
  <w:p w:rsidR="00AA540D" w:rsidRDefault="00ED25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4" w:rsidRDefault="00ED2584" w:rsidP="001C5863">
      <w:r>
        <w:separator/>
      </w:r>
    </w:p>
  </w:footnote>
  <w:footnote w:type="continuationSeparator" w:id="0">
    <w:p w:rsidR="00ED2584" w:rsidRDefault="00ED2584" w:rsidP="001C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0D" w:rsidRDefault="00ED2584">
    <w:pPr>
      <w:pStyle w:val="a3"/>
      <w:jc w:val="right"/>
    </w:pPr>
    <w:bookmarkStart w:id="7" w:name="_GoBack"/>
    <w:bookmarkEnd w:id="7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53"/>
    <w:rsid w:val="00015E7A"/>
    <w:rsid w:val="00053E1B"/>
    <w:rsid w:val="00097A66"/>
    <w:rsid w:val="000A328B"/>
    <w:rsid w:val="00123C19"/>
    <w:rsid w:val="00155C41"/>
    <w:rsid w:val="00171606"/>
    <w:rsid w:val="0019391E"/>
    <w:rsid w:val="001C0B02"/>
    <w:rsid w:val="001C45EF"/>
    <w:rsid w:val="001C5863"/>
    <w:rsid w:val="001D65EE"/>
    <w:rsid w:val="001E13CE"/>
    <w:rsid w:val="00223D9E"/>
    <w:rsid w:val="00292FD5"/>
    <w:rsid w:val="002D3F32"/>
    <w:rsid w:val="00301894"/>
    <w:rsid w:val="00354152"/>
    <w:rsid w:val="00375EF9"/>
    <w:rsid w:val="003A5C9A"/>
    <w:rsid w:val="003D45DF"/>
    <w:rsid w:val="003E6CBB"/>
    <w:rsid w:val="004329A0"/>
    <w:rsid w:val="004503FB"/>
    <w:rsid w:val="004C5190"/>
    <w:rsid w:val="004D0C35"/>
    <w:rsid w:val="004D33A9"/>
    <w:rsid w:val="00561877"/>
    <w:rsid w:val="005725F2"/>
    <w:rsid w:val="005843B9"/>
    <w:rsid w:val="005A6CC2"/>
    <w:rsid w:val="005B5DB9"/>
    <w:rsid w:val="005D6EE6"/>
    <w:rsid w:val="00650A3D"/>
    <w:rsid w:val="006D7BB3"/>
    <w:rsid w:val="006E3323"/>
    <w:rsid w:val="006E6FF1"/>
    <w:rsid w:val="006F782E"/>
    <w:rsid w:val="0070450D"/>
    <w:rsid w:val="00717506"/>
    <w:rsid w:val="00727C28"/>
    <w:rsid w:val="00767AB5"/>
    <w:rsid w:val="0077369A"/>
    <w:rsid w:val="00797405"/>
    <w:rsid w:val="007B0AFF"/>
    <w:rsid w:val="007B1328"/>
    <w:rsid w:val="007E2C73"/>
    <w:rsid w:val="007E31EE"/>
    <w:rsid w:val="007F2E80"/>
    <w:rsid w:val="00812A33"/>
    <w:rsid w:val="00825A88"/>
    <w:rsid w:val="00835B4A"/>
    <w:rsid w:val="00864C77"/>
    <w:rsid w:val="00885CE4"/>
    <w:rsid w:val="008A4165"/>
    <w:rsid w:val="008A7BC2"/>
    <w:rsid w:val="008B50AF"/>
    <w:rsid w:val="008C71B8"/>
    <w:rsid w:val="009309F5"/>
    <w:rsid w:val="00963C45"/>
    <w:rsid w:val="00965696"/>
    <w:rsid w:val="009857F3"/>
    <w:rsid w:val="009A3400"/>
    <w:rsid w:val="009A55BB"/>
    <w:rsid w:val="009A6281"/>
    <w:rsid w:val="009D7088"/>
    <w:rsid w:val="009E1DF3"/>
    <w:rsid w:val="00A26CDB"/>
    <w:rsid w:val="00A63D67"/>
    <w:rsid w:val="00A961A5"/>
    <w:rsid w:val="00AC7A0A"/>
    <w:rsid w:val="00AD38F2"/>
    <w:rsid w:val="00AF6160"/>
    <w:rsid w:val="00B4377E"/>
    <w:rsid w:val="00B73952"/>
    <w:rsid w:val="00B83597"/>
    <w:rsid w:val="00B906C2"/>
    <w:rsid w:val="00B9601E"/>
    <w:rsid w:val="00BA20F2"/>
    <w:rsid w:val="00BB0461"/>
    <w:rsid w:val="00BD79E7"/>
    <w:rsid w:val="00C95A3B"/>
    <w:rsid w:val="00CD0041"/>
    <w:rsid w:val="00CD2DDF"/>
    <w:rsid w:val="00CE04B5"/>
    <w:rsid w:val="00CF4553"/>
    <w:rsid w:val="00D4616D"/>
    <w:rsid w:val="00D72BD7"/>
    <w:rsid w:val="00D849AA"/>
    <w:rsid w:val="00DB1C0B"/>
    <w:rsid w:val="00DE5B59"/>
    <w:rsid w:val="00E025BC"/>
    <w:rsid w:val="00E32BA0"/>
    <w:rsid w:val="00E91BB2"/>
    <w:rsid w:val="00E975A7"/>
    <w:rsid w:val="00EA0FEF"/>
    <w:rsid w:val="00EA39B6"/>
    <w:rsid w:val="00ED2584"/>
    <w:rsid w:val="00EE3B11"/>
    <w:rsid w:val="00EE4DD5"/>
    <w:rsid w:val="00F0226A"/>
    <w:rsid w:val="00F0736B"/>
    <w:rsid w:val="00F11284"/>
    <w:rsid w:val="00F11BBC"/>
    <w:rsid w:val="00F60D88"/>
    <w:rsid w:val="00F62EA8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45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F4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4553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CF4553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CF4553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CF4553"/>
  </w:style>
  <w:style w:type="paragraph" w:styleId="a7">
    <w:name w:val="Balloon Text"/>
    <w:basedOn w:val="a"/>
    <w:link w:val="Char2"/>
    <w:uiPriority w:val="99"/>
    <w:semiHidden/>
    <w:unhideWhenUsed/>
    <w:rsid w:val="00375EF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75EF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025BC"/>
    <w:pPr>
      <w:ind w:firstLineChars="200" w:firstLine="420"/>
    </w:pPr>
  </w:style>
  <w:style w:type="paragraph" w:styleId="a9">
    <w:name w:val="Document Map"/>
    <w:basedOn w:val="a"/>
    <w:link w:val="Char3"/>
    <w:uiPriority w:val="99"/>
    <w:semiHidden/>
    <w:unhideWhenUsed/>
    <w:rsid w:val="00812A33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812A33"/>
    <w:rPr>
      <w:rFonts w:ascii="宋体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F11BB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234</Words>
  <Characters>1335</Characters>
  <Application>Microsoft Office Word</Application>
  <DocSecurity>0</DocSecurity>
  <Lines>11</Lines>
  <Paragraphs>3</Paragraphs>
  <ScaleCrop>false</ScaleCrop>
  <Company>Lenovo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贺春</dc:creator>
  <cp:keywords/>
  <dc:description/>
  <cp:lastModifiedBy>unknown</cp:lastModifiedBy>
  <cp:revision>13</cp:revision>
  <dcterms:created xsi:type="dcterms:W3CDTF">2019-12-04T23:58:00Z</dcterms:created>
  <dcterms:modified xsi:type="dcterms:W3CDTF">2020-01-02T02:07:00Z</dcterms:modified>
</cp:coreProperties>
</file>